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007" w:rsidRPr="009B55F8" w:rsidRDefault="007A5007">
      <w:pPr>
        <w:jc w:val="right"/>
        <w:rPr>
          <w:b/>
          <w:bCs/>
        </w:rPr>
      </w:pPr>
      <w:r w:rsidRPr="009B55F8">
        <w:rPr>
          <w:b/>
          <w:bCs/>
        </w:rPr>
        <w:t>Załącznik nr 1</w:t>
      </w:r>
      <w:r>
        <w:rPr>
          <w:b/>
          <w:bCs/>
        </w:rPr>
        <w:t xml:space="preserve"> do SWKO</w:t>
      </w:r>
    </w:p>
    <w:p w:rsidR="007A5007" w:rsidRDefault="007A5007">
      <w:pPr>
        <w:jc w:val="right"/>
      </w:pPr>
    </w:p>
    <w:p w:rsidR="007A5007" w:rsidRDefault="007A5007">
      <w:pPr>
        <w:jc w:val="center"/>
        <w:rPr>
          <w:sz w:val="28"/>
          <w:szCs w:val="28"/>
        </w:rPr>
      </w:pPr>
    </w:p>
    <w:p w:rsidR="007A5007" w:rsidRDefault="007A5007">
      <w:pPr>
        <w:jc w:val="center"/>
        <w:rPr>
          <w:sz w:val="28"/>
          <w:szCs w:val="28"/>
        </w:rPr>
      </w:pPr>
      <w:r>
        <w:rPr>
          <w:sz w:val="28"/>
          <w:szCs w:val="28"/>
        </w:rPr>
        <w:t>Formularz asortymentowo – cenowy</w:t>
      </w:r>
    </w:p>
    <w:p w:rsidR="007A5007" w:rsidRDefault="007A5007">
      <w:pPr>
        <w:jc w:val="center"/>
        <w:rPr>
          <w:sz w:val="28"/>
          <w:szCs w:val="28"/>
        </w:rPr>
      </w:pPr>
    </w:p>
    <w:tbl>
      <w:tblPr>
        <w:tblW w:w="8530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447"/>
        <w:gridCol w:w="5383"/>
        <w:gridCol w:w="2700"/>
      </w:tblGrid>
      <w:tr w:rsidR="007A5007">
        <w:trPr>
          <w:trHeight w:val="31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Badanie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Szacowana wartość jednostkowa świadczenia Cena brutto (zł)</w:t>
            </w:r>
          </w:p>
        </w:tc>
      </w:tr>
      <w:tr w:rsidR="007A5007">
        <w:trPr>
          <w:trHeight w:val="553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pPr>
              <w:jc w:val="center"/>
            </w:pPr>
            <w:r>
              <w:t>1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r>
              <w:t>MR głowy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pPr>
              <w:jc w:val="center"/>
            </w:pPr>
          </w:p>
        </w:tc>
      </w:tr>
      <w:tr w:rsidR="007A5007">
        <w:trPr>
          <w:trHeight w:val="553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pPr>
              <w:jc w:val="center"/>
            </w:pPr>
            <w:r>
              <w:t>2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r>
              <w:t xml:space="preserve">MR głowy z kontrastem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pPr>
              <w:jc w:val="center"/>
            </w:pPr>
          </w:p>
        </w:tc>
      </w:tr>
      <w:tr w:rsidR="007A5007">
        <w:trPr>
          <w:trHeight w:val="55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pPr>
              <w:jc w:val="center"/>
            </w:pPr>
            <w:r>
              <w:t>3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r>
              <w:t>MR angio głowy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pPr>
              <w:jc w:val="center"/>
            </w:pPr>
          </w:p>
        </w:tc>
      </w:tr>
      <w:tr w:rsidR="007A5007">
        <w:trPr>
          <w:trHeight w:val="55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pPr>
              <w:jc w:val="center"/>
            </w:pPr>
            <w:r>
              <w:t>4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r>
              <w:t>MR angio głowy z kontrastem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pPr>
              <w:jc w:val="center"/>
            </w:pPr>
          </w:p>
        </w:tc>
      </w:tr>
      <w:tr w:rsidR="007A5007">
        <w:trPr>
          <w:trHeight w:val="55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pPr>
              <w:jc w:val="center"/>
            </w:pP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r>
              <w:t>Spektroskopia MR mózgu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pPr>
              <w:jc w:val="center"/>
            </w:pPr>
          </w:p>
        </w:tc>
      </w:tr>
      <w:tr w:rsidR="007A5007">
        <w:trPr>
          <w:trHeight w:val="55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pPr>
              <w:jc w:val="center"/>
            </w:pP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r>
              <w:t>MR mózgu – uproszczone – udar (DWI, ADC, Flair)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pPr>
              <w:jc w:val="center"/>
            </w:pPr>
          </w:p>
        </w:tc>
      </w:tr>
      <w:tr w:rsidR="007A5007">
        <w:trPr>
          <w:trHeight w:val="55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pPr>
              <w:jc w:val="center"/>
            </w:pPr>
            <w:r>
              <w:t>5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r>
              <w:t>MR przysadki</w:t>
            </w:r>
            <w:bookmarkStart w:id="0" w:name="_GoBack"/>
            <w:bookmarkEnd w:id="0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pPr>
              <w:jc w:val="center"/>
            </w:pPr>
          </w:p>
        </w:tc>
      </w:tr>
      <w:tr w:rsidR="007A5007">
        <w:trPr>
          <w:trHeight w:val="55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pPr>
              <w:jc w:val="center"/>
            </w:pPr>
            <w:r>
              <w:t>6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r>
              <w:t xml:space="preserve">MR przysadki z kontrastem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pPr>
              <w:jc w:val="center"/>
            </w:pPr>
          </w:p>
        </w:tc>
      </w:tr>
      <w:tr w:rsidR="007A5007">
        <w:trPr>
          <w:trHeight w:val="55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pPr>
              <w:jc w:val="center"/>
            </w:pPr>
            <w:r>
              <w:t>7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r>
              <w:t>MR oczodołów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pPr>
              <w:jc w:val="center"/>
            </w:pPr>
          </w:p>
        </w:tc>
      </w:tr>
      <w:tr w:rsidR="007A5007">
        <w:trPr>
          <w:trHeight w:val="55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pPr>
              <w:jc w:val="center"/>
            </w:pPr>
            <w:r>
              <w:t>8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r>
              <w:t xml:space="preserve">MR oczodołów z kontrastem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pPr>
              <w:jc w:val="center"/>
            </w:pPr>
          </w:p>
        </w:tc>
      </w:tr>
      <w:tr w:rsidR="007A5007">
        <w:trPr>
          <w:trHeight w:val="55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pPr>
              <w:jc w:val="center"/>
            </w:pPr>
            <w:r>
              <w:t>9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r>
              <w:t>MR zatok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pPr>
              <w:jc w:val="center"/>
            </w:pPr>
          </w:p>
        </w:tc>
      </w:tr>
      <w:tr w:rsidR="007A5007">
        <w:trPr>
          <w:trHeight w:val="55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pPr>
              <w:jc w:val="center"/>
            </w:pPr>
            <w:r>
              <w:t>10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r>
              <w:t>MR zatok z kontrastem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pPr>
              <w:jc w:val="center"/>
            </w:pPr>
          </w:p>
        </w:tc>
      </w:tr>
      <w:tr w:rsidR="007A5007">
        <w:trPr>
          <w:trHeight w:val="55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pPr>
              <w:jc w:val="center"/>
            </w:pPr>
            <w:r>
              <w:t>11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r>
              <w:t>MR twarzoczaszki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pPr>
              <w:jc w:val="center"/>
            </w:pPr>
          </w:p>
        </w:tc>
      </w:tr>
      <w:tr w:rsidR="007A5007">
        <w:trPr>
          <w:trHeight w:val="55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pPr>
              <w:jc w:val="center"/>
            </w:pPr>
            <w:r>
              <w:t>12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r>
              <w:t xml:space="preserve">MR twarzoczaszki z kontrastem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pPr>
              <w:jc w:val="center"/>
            </w:pPr>
          </w:p>
        </w:tc>
      </w:tr>
      <w:tr w:rsidR="007A5007">
        <w:trPr>
          <w:trHeight w:val="55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pPr>
              <w:jc w:val="center"/>
            </w:pPr>
            <w:r>
              <w:t>13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r>
              <w:t>MR szyi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pPr>
              <w:jc w:val="center"/>
            </w:pPr>
          </w:p>
        </w:tc>
      </w:tr>
      <w:tr w:rsidR="007A5007">
        <w:trPr>
          <w:trHeight w:val="55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pPr>
              <w:jc w:val="center"/>
            </w:pPr>
            <w:r>
              <w:t>14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r>
              <w:t>MR szyi z kontrastem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pPr>
              <w:jc w:val="center"/>
            </w:pPr>
          </w:p>
        </w:tc>
      </w:tr>
      <w:tr w:rsidR="007A5007">
        <w:trPr>
          <w:trHeight w:val="55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pPr>
              <w:jc w:val="center"/>
            </w:pPr>
            <w:r>
              <w:t>15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r>
              <w:t>MR kręgosłupa szyjnego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pPr>
              <w:jc w:val="center"/>
            </w:pPr>
          </w:p>
        </w:tc>
      </w:tr>
      <w:tr w:rsidR="007A5007">
        <w:trPr>
          <w:trHeight w:val="55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pPr>
              <w:jc w:val="center"/>
            </w:pPr>
            <w:r>
              <w:t>16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r>
              <w:t>MR kręgosłupa szyjnego z kontrastem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pPr>
              <w:jc w:val="center"/>
            </w:pPr>
          </w:p>
        </w:tc>
      </w:tr>
      <w:tr w:rsidR="007A5007">
        <w:trPr>
          <w:trHeight w:val="55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pPr>
              <w:jc w:val="center"/>
            </w:pPr>
            <w:r>
              <w:t>17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r>
              <w:t>MR kręgosłupa piersiowego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pPr>
              <w:jc w:val="center"/>
            </w:pPr>
          </w:p>
        </w:tc>
      </w:tr>
      <w:tr w:rsidR="007A5007">
        <w:trPr>
          <w:trHeight w:val="55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pPr>
              <w:jc w:val="center"/>
            </w:pPr>
            <w:r>
              <w:t>18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r>
              <w:t>MR kręgosłupa piersiowego z kontrastem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pPr>
              <w:jc w:val="center"/>
            </w:pPr>
          </w:p>
        </w:tc>
      </w:tr>
      <w:tr w:rsidR="007A5007">
        <w:trPr>
          <w:trHeight w:val="553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pPr>
              <w:jc w:val="center"/>
            </w:pPr>
            <w:r>
              <w:t>19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r>
              <w:t>MR kręgosłupa lędźwiowego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pPr>
              <w:jc w:val="center"/>
            </w:pPr>
          </w:p>
        </w:tc>
      </w:tr>
      <w:tr w:rsidR="007A5007">
        <w:trPr>
          <w:trHeight w:val="553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pPr>
              <w:jc w:val="center"/>
            </w:pPr>
            <w:r>
              <w:t>20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r>
              <w:t>MR kręgosłupa lędźwiowego z kontrastem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pPr>
              <w:jc w:val="center"/>
            </w:pPr>
          </w:p>
        </w:tc>
      </w:tr>
      <w:tr w:rsidR="007A5007">
        <w:trPr>
          <w:trHeight w:val="55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pPr>
              <w:jc w:val="center"/>
            </w:pPr>
            <w:r>
              <w:t>21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007" w:rsidRDefault="007A5007">
            <w:r>
              <w:t xml:space="preserve">MR całego kręgosłupa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pPr>
              <w:jc w:val="center"/>
            </w:pPr>
          </w:p>
        </w:tc>
      </w:tr>
      <w:tr w:rsidR="007A5007">
        <w:trPr>
          <w:trHeight w:val="55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pPr>
              <w:jc w:val="center"/>
            </w:pPr>
            <w:r>
              <w:t>22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007" w:rsidRDefault="007A5007">
            <w:r>
              <w:t xml:space="preserve">MR całego kręgosłupa z kontrastem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pPr>
              <w:jc w:val="center"/>
            </w:pPr>
          </w:p>
        </w:tc>
      </w:tr>
      <w:tr w:rsidR="007A5007">
        <w:trPr>
          <w:trHeight w:val="55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pPr>
              <w:jc w:val="center"/>
            </w:pPr>
            <w:r>
              <w:t>23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r>
              <w:t>MR klatki piersiowej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pPr>
              <w:jc w:val="center"/>
            </w:pPr>
          </w:p>
        </w:tc>
      </w:tr>
      <w:tr w:rsidR="007A5007">
        <w:trPr>
          <w:trHeight w:val="55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pPr>
              <w:jc w:val="center"/>
            </w:pPr>
            <w:r>
              <w:t>24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r>
              <w:t xml:space="preserve">MR klatki piersiowej z kontrastem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pPr>
              <w:jc w:val="center"/>
            </w:pPr>
          </w:p>
        </w:tc>
      </w:tr>
      <w:tr w:rsidR="007A5007">
        <w:trPr>
          <w:trHeight w:val="55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pPr>
              <w:jc w:val="center"/>
            </w:pPr>
            <w:r>
              <w:t>25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007" w:rsidRDefault="007A5007">
            <w:r>
              <w:t>MR jamy brzusznej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pPr>
              <w:jc w:val="center"/>
            </w:pPr>
          </w:p>
        </w:tc>
      </w:tr>
      <w:tr w:rsidR="007A5007">
        <w:trPr>
          <w:trHeight w:val="55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pPr>
              <w:jc w:val="center"/>
            </w:pPr>
            <w:r>
              <w:t>26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007" w:rsidRDefault="007A5007">
            <w:r>
              <w:t xml:space="preserve">MR jamy brzusznej z kontrastem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pPr>
              <w:jc w:val="center"/>
            </w:pPr>
          </w:p>
        </w:tc>
      </w:tr>
      <w:tr w:rsidR="007A5007">
        <w:trPr>
          <w:trHeight w:val="55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pPr>
              <w:jc w:val="center"/>
            </w:pPr>
            <w:r>
              <w:t>27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007" w:rsidRDefault="007A5007">
            <w:r>
              <w:t>MR miednicy mniejszej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pPr>
              <w:jc w:val="center"/>
            </w:pPr>
          </w:p>
        </w:tc>
      </w:tr>
      <w:tr w:rsidR="007A5007">
        <w:trPr>
          <w:trHeight w:val="55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pPr>
              <w:jc w:val="center"/>
            </w:pPr>
            <w:r>
              <w:t>28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007" w:rsidRDefault="007A5007">
            <w:r>
              <w:t xml:space="preserve">MR miednicy mniejszej z kontrastem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pPr>
              <w:jc w:val="center"/>
            </w:pPr>
          </w:p>
        </w:tc>
      </w:tr>
      <w:tr w:rsidR="007A5007">
        <w:trPr>
          <w:trHeight w:val="55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pPr>
              <w:jc w:val="center"/>
            </w:pPr>
            <w:r>
              <w:t>29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007" w:rsidRDefault="007A5007">
            <w:r>
              <w:t xml:space="preserve">MR cholangiografia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pPr>
              <w:jc w:val="center"/>
            </w:pPr>
          </w:p>
        </w:tc>
      </w:tr>
      <w:tr w:rsidR="007A5007">
        <w:trPr>
          <w:trHeight w:val="55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pPr>
              <w:jc w:val="center"/>
            </w:pPr>
            <w:r>
              <w:t>30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007" w:rsidRDefault="007A5007">
            <w:r>
              <w:t xml:space="preserve">MR cholangiografia z kontrastem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pPr>
              <w:jc w:val="center"/>
            </w:pPr>
          </w:p>
        </w:tc>
      </w:tr>
      <w:tr w:rsidR="007A5007">
        <w:trPr>
          <w:trHeight w:val="55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pPr>
              <w:jc w:val="center"/>
            </w:pPr>
            <w:r>
              <w:t>31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r>
              <w:t>MR  małych stawów (</w:t>
            </w:r>
            <w:r>
              <w:rPr>
                <w:spacing w:val="-2"/>
              </w:rPr>
              <w:t>s</w:t>
            </w:r>
            <w:r>
              <w:rPr>
                <w:spacing w:val="-5"/>
              </w:rPr>
              <w:t>k</w:t>
            </w:r>
            <w:r>
              <w:rPr>
                <w:spacing w:val="5"/>
              </w:rPr>
              <w:t>o</w:t>
            </w:r>
            <w:r>
              <w:rPr>
                <w:spacing w:val="-5"/>
              </w:rPr>
              <w:t>k</w:t>
            </w:r>
            <w:r>
              <w:rPr>
                <w:spacing w:val="5"/>
              </w:rPr>
              <w:t>o</w:t>
            </w:r>
            <w:r>
              <w:t>w</w:t>
            </w:r>
            <w:r>
              <w:rPr>
                <w:spacing w:val="-1"/>
              </w:rPr>
              <w:t>e</w:t>
            </w:r>
            <w:r>
              <w:t>go,</w:t>
            </w:r>
            <w:r>
              <w:rPr>
                <w:spacing w:val="-9"/>
              </w:rPr>
              <w:t>ł</w:t>
            </w:r>
            <w:r>
              <w:rPr>
                <w:spacing w:val="5"/>
              </w:rPr>
              <w:t>o</w:t>
            </w:r>
            <w:r>
              <w:t>k</w:t>
            </w:r>
            <w:r>
              <w:rPr>
                <w:spacing w:val="-1"/>
              </w:rPr>
              <w:t>c</w:t>
            </w:r>
            <w:r>
              <w:rPr>
                <w:spacing w:val="-9"/>
              </w:rPr>
              <w:t>i</w:t>
            </w:r>
            <w:r>
              <w:rPr>
                <w:spacing w:val="5"/>
              </w:rPr>
              <w:t>o</w:t>
            </w:r>
            <w:r>
              <w:t>w</w:t>
            </w:r>
            <w:r>
              <w:rPr>
                <w:spacing w:val="-1"/>
              </w:rPr>
              <w:t>e</w:t>
            </w:r>
            <w:r>
              <w:t>g</w:t>
            </w:r>
            <w:r>
              <w:rPr>
                <w:spacing w:val="5"/>
              </w:rPr>
              <w:t>o</w:t>
            </w:r>
            <w:r>
              <w:t>,</w:t>
            </w:r>
            <w:r>
              <w:rPr>
                <w:spacing w:val="-2"/>
              </w:rPr>
              <w:t xml:space="preserve"> s</w:t>
            </w:r>
            <w:r>
              <w:t>k</w:t>
            </w:r>
            <w:r>
              <w:rPr>
                <w:spacing w:val="-3"/>
              </w:rPr>
              <w:t>r</w:t>
            </w:r>
            <w:r>
              <w:rPr>
                <w:spacing w:val="5"/>
              </w:rPr>
              <w:t>o</w:t>
            </w:r>
            <w:r>
              <w:t>n</w:t>
            </w:r>
            <w:r>
              <w:rPr>
                <w:spacing w:val="-9"/>
              </w:rPr>
              <w:t>i</w:t>
            </w:r>
            <w:r>
              <w:rPr>
                <w:spacing w:val="5"/>
              </w:rPr>
              <w:t>o</w:t>
            </w:r>
            <w:r>
              <w:t>wo</w:t>
            </w:r>
            <w:r>
              <w:rPr>
                <w:spacing w:val="2"/>
              </w:rPr>
              <w:t>-</w:t>
            </w:r>
            <w:r>
              <w:rPr>
                <w:spacing w:val="-1"/>
              </w:rPr>
              <w:t>ż</w:t>
            </w:r>
            <w:r>
              <w:t>u</w:t>
            </w:r>
            <w:r>
              <w:rPr>
                <w:spacing w:val="-1"/>
              </w:rPr>
              <w:t>c</w:t>
            </w:r>
            <w:r>
              <w:rPr>
                <w:spacing w:val="-5"/>
              </w:rPr>
              <w:t>h</w:t>
            </w:r>
            <w:r>
              <w:t>w</w:t>
            </w:r>
            <w:r>
              <w:rPr>
                <w:spacing w:val="5"/>
              </w:rPr>
              <w:t>o</w:t>
            </w:r>
            <w:r>
              <w:t>w</w:t>
            </w:r>
            <w:r>
              <w:rPr>
                <w:spacing w:val="-9"/>
              </w:rPr>
              <w:t>y</w:t>
            </w:r>
            <w:r>
              <w:rPr>
                <w:spacing w:val="4"/>
              </w:rPr>
              <w:t>c</w:t>
            </w:r>
            <w:r>
              <w:rPr>
                <w:spacing w:val="-5"/>
              </w:rPr>
              <w:t>h</w:t>
            </w:r>
            <w:r>
              <w:t>,n</w:t>
            </w:r>
            <w:r>
              <w:rPr>
                <w:spacing w:val="-1"/>
              </w:rPr>
              <w:t>a</w:t>
            </w:r>
            <w:r>
              <w:t>dg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s</w:t>
            </w:r>
            <w:r>
              <w:rPr>
                <w:spacing w:val="5"/>
              </w:rPr>
              <w:t>t</w:t>
            </w:r>
            <w:r>
              <w:t>k</w:t>
            </w:r>
            <w:r>
              <w:rPr>
                <w:spacing w:val="-1"/>
              </w:rPr>
              <w:t>a</w:t>
            </w:r>
            <w:r>
              <w:t>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pPr>
              <w:jc w:val="center"/>
            </w:pPr>
          </w:p>
        </w:tc>
      </w:tr>
      <w:tr w:rsidR="007A5007">
        <w:trPr>
          <w:trHeight w:val="55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pPr>
              <w:jc w:val="center"/>
            </w:pPr>
            <w:r>
              <w:t>32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r>
              <w:t>MR  małych stawów (</w:t>
            </w:r>
            <w:r>
              <w:rPr>
                <w:spacing w:val="-2"/>
              </w:rPr>
              <w:t>s</w:t>
            </w:r>
            <w:r>
              <w:rPr>
                <w:spacing w:val="-5"/>
              </w:rPr>
              <w:t>k</w:t>
            </w:r>
            <w:r>
              <w:rPr>
                <w:spacing w:val="5"/>
              </w:rPr>
              <w:t>o</w:t>
            </w:r>
            <w:r>
              <w:rPr>
                <w:spacing w:val="-5"/>
              </w:rPr>
              <w:t>k</w:t>
            </w:r>
            <w:r>
              <w:rPr>
                <w:spacing w:val="5"/>
              </w:rPr>
              <w:t>o</w:t>
            </w:r>
            <w:r>
              <w:t>w</w:t>
            </w:r>
            <w:r>
              <w:rPr>
                <w:spacing w:val="-1"/>
              </w:rPr>
              <w:t>e</w:t>
            </w:r>
            <w:r>
              <w:t>go,</w:t>
            </w:r>
            <w:r>
              <w:rPr>
                <w:spacing w:val="-9"/>
              </w:rPr>
              <w:t>ł</w:t>
            </w:r>
            <w:r>
              <w:rPr>
                <w:spacing w:val="5"/>
              </w:rPr>
              <w:t>o</w:t>
            </w:r>
            <w:r>
              <w:t>k</w:t>
            </w:r>
            <w:r>
              <w:rPr>
                <w:spacing w:val="-1"/>
              </w:rPr>
              <w:t>c</w:t>
            </w:r>
            <w:r>
              <w:rPr>
                <w:spacing w:val="-9"/>
              </w:rPr>
              <w:t>i</w:t>
            </w:r>
            <w:r>
              <w:rPr>
                <w:spacing w:val="5"/>
              </w:rPr>
              <w:t>o</w:t>
            </w:r>
            <w:r>
              <w:t>w</w:t>
            </w:r>
            <w:r>
              <w:rPr>
                <w:spacing w:val="-1"/>
              </w:rPr>
              <w:t>e</w:t>
            </w:r>
            <w:r>
              <w:t>g</w:t>
            </w:r>
            <w:r>
              <w:rPr>
                <w:spacing w:val="5"/>
              </w:rPr>
              <w:t>o</w:t>
            </w:r>
            <w:r>
              <w:t>,</w:t>
            </w:r>
            <w:r>
              <w:rPr>
                <w:spacing w:val="-2"/>
              </w:rPr>
              <w:t xml:space="preserve"> s</w:t>
            </w:r>
            <w:r>
              <w:t>k</w:t>
            </w:r>
            <w:r>
              <w:rPr>
                <w:spacing w:val="-3"/>
              </w:rPr>
              <w:t>r</w:t>
            </w:r>
            <w:r>
              <w:rPr>
                <w:spacing w:val="5"/>
              </w:rPr>
              <w:t>o</w:t>
            </w:r>
            <w:r>
              <w:t>n</w:t>
            </w:r>
            <w:r>
              <w:rPr>
                <w:spacing w:val="-9"/>
              </w:rPr>
              <w:t>i</w:t>
            </w:r>
            <w:r>
              <w:rPr>
                <w:spacing w:val="5"/>
              </w:rPr>
              <w:t>o</w:t>
            </w:r>
            <w:r>
              <w:t>wo</w:t>
            </w:r>
            <w:r>
              <w:rPr>
                <w:spacing w:val="2"/>
              </w:rPr>
              <w:t>-</w:t>
            </w:r>
            <w:r>
              <w:rPr>
                <w:spacing w:val="-1"/>
              </w:rPr>
              <w:t>ż</w:t>
            </w:r>
            <w:r>
              <w:t>u</w:t>
            </w:r>
            <w:r>
              <w:rPr>
                <w:spacing w:val="-1"/>
              </w:rPr>
              <w:t>c</w:t>
            </w:r>
            <w:r>
              <w:rPr>
                <w:spacing w:val="-5"/>
              </w:rPr>
              <w:t>h</w:t>
            </w:r>
            <w:r>
              <w:t>w</w:t>
            </w:r>
            <w:r>
              <w:rPr>
                <w:spacing w:val="5"/>
              </w:rPr>
              <w:t>o</w:t>
            </w:r>
            <w:r>
              <w:t>w</w:t>
            </w:r>
            <w:r>
              <w:rPr>
                <w:spacing w:val="-9"/>
              </w:rPr>
              <w:t>y</w:t>
            </w:r>
            <w:r>
              <w:rPr>
                <w:spacing w:val="4"/>
              </w:rPr>
              <w:t>c</w:t>
            </w:r>
            <w:r>
              <w:rPr>
                <w:spacing w:val="-5"/>
              </w:rPr>
              <w:t>h</w:t>
            </w:r>
            <w:r>
              <w:t>,n</w:t>
            </w:r>
            <w:r>
              <w:rPr>
                <w:spacing w:val="-1"/>
              </w:rPr>
              <w:t>a</w:t>
            </w:r>
            <w:r>
              <w:t>dg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s</w:t>
            </w:r>
            <w:r>
              <w:rPr>
                <w:spacing w:val="5"/>
              </w:rPr>
              <w:t>t</w:t>
            </w:r>
            <w:r>
              <w:t>k</w:t>
            </w:r>
            <w:r>
              <w:rPr>
                <w:spacing w:val="-1"/>
              </w:rPr>
              <w:t>a</w:t>
            </w:r>
            <w:r>
              <w:t xml:space="preserve">) z kontrastem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pPr>
              <w:jc w:val="center"/>
            </w:pPr>
          </w:p>
        </w:tc>
      </w:tr>
      <w:tr w:rsidR="007A5007">
        <w:trPr>
          <w:trHeight w:val="55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pPr>
              <w:jc w:val="center"/>
            </w:pPr>
            <w:r>
              <w:t>33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007" w:rsidRDefault="007A5007">
            <w:r>
              <w:t>MR stawów (</w:t>
            </w:r>
            <w:r>
              <w:rPr>
                <w:spacing w:val="-5"/>
              </w:rPr>
              <w:t>k</w:t>
            </w:r>
            <w:r>
              <w:rPr>
                <w:spacing w:val="5"/>
              </w:rPr>
              <w:t>o</w:t>
            </w:r>
            <w:r>
              <w:rPr>
                <w:spacing w:val="-9"/>
              </w:rPr>
              <w:t>l</w:t>
            </w:r>
            <w:r>
              <w:rPr>
                <w:spacing w:val="4"/>
              </w:rPr>
              <w:t>a</w:t>
            </w:r>
            <w:r>
              <w:rPr>
                <w:spacing w:val="-5"/>
              </w:rPr>
              <w:t>n</w:t>
            </w:r>
            <w:r>
              <w:rPr>
                <w:spacing w:val="5"/>
              </w:rPr>
              <w:t>o</w:t>
            </w:r>
            <w:r>
              <w:t>w</w:t>
            </w:r>
            <w:r>
              <w:rPr>
                <w:spacing w:val="-1"/>
              </w:rPr>
              <w:t>e</w:t>
            </w:r>
            <w:r>
              <w:t>g</w:t>
            </w:r>
            <w:r>
              <w:rPr>
                <w:spacing w:val="5"/>
              </w:rPr>
              <w:t>o</w:t>
            </w:r>
            <w:r>
              <w:t>,</w:t>
            </w:r>
            <w:r>
              <w:rPr>
                <w:spacing w:val="-5"/>
              </w:rPr>
              <w:t>b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r</w:t>
            </w:r>
            <w:r>
              <w:t>k</w:t>
            </w:r>
            <w:r>
              <w:rPr>
                <w:spacing w:val="5"/>
              </w:rPr>
              <w:t>o</w:t>
            </w:r>
            <w:r>
              <w:t>w</w:t>
            </w:r>
            <w:r>
              <w:rPr>
                <w:spacing w:val="-1"/>
              </w:rPr>
              <w:t>e</w:t>
            </w:r>
            <w:r>
              <w:t>go,</w:t>
            </w:r>
            <w:r>
              <w:rPr>
                <w:spacing w:val="-5"/>
              </w:rPr>
              <w:t>b</w:t>
            </w:r>
            <w:r>
              <w:rPr>
                <w:spacing w:val="-9"/>
              </w:rPr>
              <w:t>i</w:t>
            </w:r>
            <w:r>
              <w:rPr>
                <w:spacing w:val="5"/>
              </w:rPr>
              <w:t>o</w:t>
            </w:r>
            <w:r>
              <w:t>d</w:t>
            </w:r>
            <w:r>
              <w:rPr>
                <w:spacing w:val="2"/>
              </w:rPr>
              <w:t>r</w:t>
            </w:r>
            <w:r>
              <w:rPr>
                <w:spacing w:val="5"/>
              </w:rPr>
              <w:t>o</w:t>
            </w:r>
            <w:r>
              <w:t>w</w:t>
            </w:r>
            <w:r>
              <w:rPr>
                <w:spacing w:val="-1"/>
              </w:rPr>
              <w:t>e</w:t>
            </w:r>
            <w:r>
              <w:rPr>
                <w:spacing w:val="-5"/>
              </w:rPr>
              <w:t>g</w:t>
            </w:r>
            <w:r>
              <w:rPr>
                <w:spacing w:val="5"/>
              </w:rPr>
              <w:t>o, łopatka)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pPr>
              <w:jc w:val="center"/>
            </w:pPr>
          </w:p>
        </w:tc>
      </w:tr>
      <w:tr w:rsidR="007A5007">
        <w:trPr>
          <w:trHeight w:val="55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pPr>
              <w:jc w:val="center"/>
            </w:pPr>
            <w:r>
              <w:t>34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007" w:rsidRDefault="007A5007">
            <w:r>
              <w:t>MR stawów (</w:t>
            </w:r>
            <w:r>
              <w:rPr>
                <w:spacing w:val="-5"/>
              </w:rPr>
              <w:t>k</w:t>
            </w:r>
            <w:r>
              <w:rPr>
                <w:spacing w:val="5"/>
              </w:rPr>
              <w:t>o</w:t>
            </w:r>
            <w:r>
              <w:rPr>
                <w:spacing w:val="-9"/>
              </w:rPr>
              <w:t>l</w:t>
            </w:r>
            <w:r>
              <w:rPr>
                <w:spacing w:val="4"/>
              </w:rPr>
              <w:t>a</w:t>
            </w:r>
            <w:r>
              <w:rPr>
                <w:spacing w:val="-5"/>
              </w:rPr>
              <w:t>n</w:t>
            </w:r>
            <w:r>
              <w:rPr>
                <w:spacing w:val="5"/>
              </w:rPr>
              <w:t>o</w:t>
            </w:r>
            <w:r>
              <w:t>w</w:t>
            </w:r>
            <w:r>
              <w:rPr>
                <w:spacing w:val="-1"/>
              </w:rPr>
              <w:t>e</w:t>
            </w:r>
            <w:r>
              <w:t>g</w:t>
            </w:r>
            <w:r>
              <w:rPr>
                <w:spacing w:val="5"/>
              </w:rPr>
              <w:t>o</w:t>
            </w:r>
            <w:r>
              <w:t>,</w:t>
            </w:r>
            <w:r>
              <w:rPr>
                <w:spacing w:val="-5"/>
              </w:rPr>
              <w:t>b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r</w:t>
            </w:r>
            <w:r>
              <w:t>k</w:t>
            </w:r>
            <w:r>
              <w:rPr>
                <w:spacing w:val="5"/>
              </w:rPr>
              <w:t>o</w:t>
            </w:r>
            <w:r>
              <w:t>w</w:t>
            </w:r>
            <w:r>
              <w:rPr>
                <w:spacing w:val="-1"/>
              </w:rPr>
              <w:t>e</w:t>
            </w:r>
            <w:r>
              <w:t>go,</w:t>
            </w:r>
            <w:r>
              <w:rPr>
                <w:spacing w:val="-5"/>
              </w:rPr>
              <w:t>b</w:t>
            </w:r>
            <w:r>
              <w:rPr>
                <w:spacing w:val="-9"/>
              </w:rPr>
              <w:t>i</w:t>
            </w:r>
            <w:r>
              <w:rPr>
                <w:spacing w:val="5"/>
              </w:rPr>
              <w:t>o</w:t>
            </w:r>
            <w:r>
              <w:t>d</w:t>
            </w:r>
            <w:r>
              <w:rPr>
                <w:spacing w:val="2"/>
              </w:rPr>
              <w:t>r</w:t>
            </w:r>
            <w:r>
              <w:rPr>
                <w:spacing w:val="5"/>
              </w:rPr>
              <w:t>o</w:t>
            </w:r>
            <w:r>
              <w:t>w</w:t>
            </w:r>
            <w:r>
              <w:rPr>
                <w:spacing w:val="-1"/>
              </w:rPr>
              <w:t>e</w:t>
            </w:r>
            <w:r>
              <w:rPr>
                <w:spacing w:val="-5"/>
              </w:rPr>
              <w:t>g</w:t>
            </w:r>
            <w:r>
              <w:rPr>
                <w:spacing w:val="5"/>
              </w:rPr>
              <w:t xml:space="preserve">o, łopatka) z kontrastem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pPr>
              <w:jc w:val="center"/>
            </w:pPr>
          </w:p>
        </w:tc>
      </w:tr>
      <w:tr w:rsidR="007A5007">
        <w:trPr>
          <w:trHeight w:val="553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pPr>
              <w:jc w:val="center"/>
            </w:pPr>
            <w:r>
              <w:t>35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007" w:rsidRDefault="007A5007">
            <w:r>
              <w:t>MR tkanki miękkie (</w:t>
            </w:r>
            <w:r>
              <w:rPr>
                <w:spacing w:val="2"/>
              </w:rPr>
              <w:t>r</w:t>
            </w:r>
            <w:r>
              <w:rPr>
                <w:spacing w:val="4"/>
              </w:rPr>
              <w:t>a</w:t>
            </w:r>
            <w:r>
              <w:rPr>
                <w:spacing w:val="-4"/>
              </w:rPr>
              <w:t>mi</w:t>
            </w:r>
            <w:r>
              <w:rPr>
                <w:spacing w:val="4"/>
              </w:rPr>
              <w:t>e</w:t>
            </w:r>
            <w:r>
              <w:t>n</w:t>
            </w:r>
            <w:r>
              <w:rPr>
                <w:spacing w:val="-4"/>
              </w:rPr>
              <w:t>i</w:t>
            </w:r>
            <w:r>
              <w:rPr>
                <w:spacing w:val="-1"/>
              </w:rPr>
              <w:t>a</w:t>
            </w:r>
            <w:r>
              <w:t>,p</w:t>
            </w:r>
            <w:r>
              <w:rPr>
                <w:spacing w:val="2"/>
              </w:rPr>
              <w:t>r</w:t>
            </w:r>
            <w:r>
              <w:rPr>
                <w:spacing w:val="-1"/>
              </w:rPr>
              <w:t>ze</w:t>
            </w:r>
            <w:r>
              <w:t>d</w:t>
            </w:r>
            <w:r>
              <w:rPr>
                <w:spacing w:val="2"/>
              </w:rPr>
              <w:t>r</w:t>
            </w:r>
            <w:r>
              <w:rPr>
                <w:spacing w:val="4"/>
              </w:rPr>
              <w:t>a</w:t>
            </w:r>
            <w:r>
              <w:rPr>
                <w:spacing w:val="-4"/>
              </w:rPr>
              <w:t>mi</w:t>
            </w:r>
            <w:r>
              <w:rPr>
                <w:spacing w:val="4"/>
              </w:rPr>
              <w:t>e</w:t>
            </w:r>
            <w:r>
              <w:t>n</w:t>
            </w:r>
            <w:r>
              <w:rPr>
                <w:spacing w:val="-4"/>
              </w:rPr>
              <w:t>i</w:t>
            </w:r>
            <w:r>
              <w:rPr>
                <w:spacing w:val="-1"/>
              </w:rPr>
              <w:t>a</w:t>
            </w:r>
            <w:r>
              <w:t>, ud</w:t>
            </w:r>
            <w:r>
              <w:rPr>
                <w:spacing w:val="-1"/>
              </w:rPr>
              <w:t>a</w:t>
            </w:r>
            <w:r>
              <w:t>,</w:t>
            </w:r>
            <w:r>
              <w:rPr>
                <w:spacing w:val="-5"/>
              </w:rPr>
              <w:t>p</w:t>
            </w:r>
            <w:r>
              <w:rPr>
                <w:spacing w:val="5"/>
              </w:rPr>
              <w:t>o</w:t>
            </w:r>
            <w:r>
              <w:t>dud</w:t>
            </w:r>
            <w:r>
              <w:rPr>
                <w:spacing w:val="-1"/>
              </w:rPr>
              <w:t>z</w:t>
            </w:r>
            <w:r>
              <w:rPr>
                <w:spacing w:val="-9"/>
              </w:rPr>
              <w:t>i</w:t>
            </w:r>
            <w:r>
              <w:rPr>
                <w:spacing w:val="4"/>
              </w:rPr>
              <w:t>a, stopa, ręka)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pPr>
              <w:jc w:val="center"/>
            </w:pPr>
          </w:p>
        </w:tc>
      </w:tr>
      <w:tr w:rsidR="007A5007">
        <w:trPr>
          <w:trHeight w:val="553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pPr>
              <w:jc w:val="center"/>
            </w:pPr>
            <w:r>
              <w:t>36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007" w:rsidRDefault="007A5007">
            <w:r>
              <w:t>MR tkanki miękkie (</w:t>
            </w:r>
            <w:r>
              <w:rPr>
                <w:spacing w:val="2"/>
              </w:rPr>
              <w:t>r</w:t>
            </w:r>
            <w:r>
              <w:rPr>
                <w:spacing w:val="4"/>
              </w:rPr>
              <w:t>a</w:t>
            </w:r>
            <w:r>
              <w:rPr>
                <w:spacing w:val="-4"/>
              </w:rPr>
              <w:t>mi</w:t>
            </w:r>
            <w:r>
              <w:rPr>
                <w:spacing w:val="4"/>
              </w:rPr>
              <w:t>e</w:t>
            </w:r>
            <w:r>
              <w:t>n</w:t>
            </w:r>
            <w:r>
              <w:rPr>
                <w:spacing w:val="-4"/>
              </w:rPr>
              <w:t>i</w:t>
            </w:r>
            <w:r>
              <w:rPr>
                <w:spacing w:val="-1"/>
              </w:rPr>
              <w:t>a</w:t>
            </w:r>
            <w:r>
              <w:t>,p</w:t>
            </w:r>
            <w:r>
              <w:rPr>
                <w:spacing w:val="2"/>
              </w:rPr>
              <w:t>r</w:t>
            </w:r>
            <w:r>
              <w:rPr>
                <w:spacing w:val="-1"/>
              </w:rPr>
              <w:t>ze</w:t>
            </w:r>
            <w:r>
              <w:t>d</w:t>
            </w:r>
            <w:r>
              <w:rPr>
                <w:spacing w:val="2"/>
              </w:rPr>
              <w:t>r</w:t>
            </w:r>
            <w:r>
              <w:rPr>
                <w:spacing w:val="4"/>
              </w:rPr>
              <w:t>a</w:t>
            </w:r>
            <w:r>
              <w:rPr>
                <w:spacing w:val="-4"/>
              </w:rPr>
              <w:t>mi</w:t>
            </w:r>
            <w:r>
              <w:rPr>
                <w:spacing w:val="4"/>
              </w:rPr>
              <w:t>e</w:t>
            </w:r>
            <w:r>
              <w:t>n</w:t>
            </w:r>
            <w:r>
              <w:rPr>
                <w:spacing w:val="-4"/>
              </w:rPr>
              <w:t>i</w:t>
            </w:r>
            <w:r>
              <w:rPr>
                <w:spacing w:val="-1"/>
              </w:rPr>
              <w:t>a</w:t>
            </w:r>
            <w:r>
              <w:t>, ud</w:t>
            </w:r>
            <w:r>
              <w:rPr>
                <w:spacing w:val="-1"/>
              </w:rPr>
              <w:t>a</w:t>
            </w:r>
            <w:r>
              <w:t>,</w:t>
            </w:r>
            <w:r>
              <w:rPr>
                <w:spacing w:val="-5"/>
              </w:rPr>
              <w:t>p</w:t>
            </w:r>
            <w:r>
              <w:rPr>
                <w:spacing w:val="5"/>
              </w:rPr>
              <w:t>o</w:t>
            </w:r>
            <w:r>
              <w:t>dud</w:t>
            </w:r>
            <w:r>
              <w:rPr>
                <w:spacing w:val="-1"/>
              </w:rPr>
              <w:t>z</w:t>
            </w:r>
            <w:r>
              <w:rPr>
                <w:spacing w:val="-9"/>
              </w:rPr>
              <w:t>i</w:t>
            </w:r>
            <w:r>
              <w:rPr>
                <w:spacing w:val="4"/>
              </w:rPr>
              <w:t>a, stopa, ręka)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pPr>
              <w:jc w:val="center"/>
            </w:pPr>
          </w:p>
        </w:tc>
      </w:tr>
      <w:tr w:rsidR="007A5007">
        <w:trPr>
          <w:trHeight w:val="553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pPr>
              <w:jc w:val="center"/>
            </w:pPr>
            <w:r>
              <w:t>37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007" w:rsidRDefault="007A5007">
            <w:r>
              <w:t>Sedacja do badania MR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pPr>
              <w:jc w:val="center"/>
            </w:pPr>
          </w:p>
        </w:tc>
      </w:tr>
      <w:tr w:rsidR="007A5007">
        <w:trPr>
          <w:trHeight w:val="55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pPr>
              <w:jc w:val="center"/>
            </w:pP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007" w:rsidRPr="004B425F" w:rsidRDefault="007A5007">
            <w:pPr>
              <w:rPr>
                <w:b/>
                <w:bCs/>
              </w:rPr>
            </w:pPr>
            <w:r w:rsidRPr="004B425F">
              <w:rPr>
                <w:b/>
                <w:bCs/>
              </w:rPr>
              <w:t>Uśredniona wartość jednego badania</w:t>
            </w:r>
            <w:r>
              <w:rPr>
                <w:b/>
                <w:bCs/>
              </w:rPr>
              <w:t>: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pPr>
              <w:jc w:val="center"/>
            </w:pPr>
          </w:p>
        </w:tc>
      </w:tr>
      <w:tr w:rsidR="007A5007">
        <w:trPr>
          <w:trHeight w:val="112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pPr>
              <w:jc w:val="center"/>
            </w:pP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007" w:rsidRDefault="007A5007">
            <w:pPr>
              <w:rPr>
                <w:b/>
                <w:bCs/>
              </w:rPr>
            </w:pPr>
            <w:r>
              <w:rPr>
                <w:b/>
                <w:bCs/>
              </w:rPr>
              <w:t>Szacunkowa całkowita wartość:</w:t>
            </w:r>
          </w:p>
          <w:p w:rsidR="007A5007" w:rsidRPr="004B425F" w:rsidRDefault="007A5007">
            <w:pPr>
              <w:numPr>
                <w:ins w:id="1" w:author="Unknown" w:date="2017-03-16T12:18:00Z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Uśredniona wartość jednego badania x 980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007" w:rsidRDefault="007A5007">
            <w:pPr>
              <w:jc w:val="center"/>
            </w:pPr>
          </w:p>
        </w:tc>
      </w:tr>
    </w:tbl>
    <w:p w:rsidR="007A5007" w:rsidRDefault="007A5007">
      <w:pPr>
        <w:tabs>
          <w:tab w:val="right" w:pos="9072"/>
        </w:tabs>
      </w:pPr>
    </w:p>
    <w:p w:rsidR="007A5007" w:rsidRDefault="007A5007">
      <w:pPr>
        <w:tabs>
          <w:tab w:val="right" w:pos="9072"/>
        </w:tabs>
      </w:pPr>
    </w:p>
    <w:p w:rsidR="007A5007" w:rsidRDefault="007A5007">
      <w:pPr>
        <w:tabs>
          <w:tab w:val="right" w:pos="9072"/>
        </w:tabs>
        <w:jc w:val="right"/>
      </w:pPr>
      <w:r>
        <w:t>................................................................</w:t>
      </w:r>
    </w:p>
    <w:p w:rsidR="007A5007" w:rsidRDefault="007A5007">
      <w:pPr>
        <w:rPr>
          <w:sz w:val="20"/>
          <w:szCs w:val="20"/>
        </w:rPr>
      </w:pPr>
      <w:r>
        <w:rPr>
          <w:sz w:val="20"/>
          <w:szCs w:val="20"/>
        </w:rPr>
        <w:t xml:space="preserve">Miejscowość, 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(podpis uprawnionego przedstawiciela oferenta)</w:t>
      </w:r>
    </w:p>
    <w:sectPr w:rsidR="007A5007" w:rsidSect="008235D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007" w:rsidRDefault="007A5007">
      <w:r>
        <w:separator/>
      </w:r>
    </w:p>
  </w:endnote>
  <w:endnote w:type="continuationSeparator" w:id="1">
    <w:p w:rsidR="007A5007" w:rsidRDefault="007A5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007" w:rsidRDefault="007A5007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007" w:rsidRDefault="007A5007">
      <w:r>
        <w:separator/>
      </w:r>
    </w:p>
  </w:footnote>
  <w:footnote w:type="continuationSeparator" w:id="1">
    <w:p w:rsidR="007A5007" w:rsidRDefault="007A50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BCB1397"/>
    <w:multiLevelType w:val="hybridMultilevel"/>
    <w:tmpl w:val="921CC1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D7F11B5"/>
    <w:multiLevelType w:val="hybridMultilevel"/>
    <w:tmpl w:val="D2E406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840792"/>
    <w:multiLevelType w:val="hybridMultilevel"/>
    <w:tmpl w:val="3690B1C8"/>
    <w:lvl w:ilvl="0" w:tplc="3894D3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5B4CDD"/>
    <w:multiLevelType w:val="hybridMultilevel"/>
    <w:tmpl w:val="22A8D620"/>
    <w:lvl w:ilvl="0" w:tplc="5DF63F92">
      <w:start w:val="5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7615C7"/>
    <w:multiLevelType w:val="hybridMultilevel"/>
    <w:tmpl w:val="482058C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trackRevision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DA1"/>
    <w:rsid w:val="00051C8A"/>
    <w:rsid w:val="00053743"/>
    <w:rsid w:val="000A3545"/>
    <w:rsid w:val="000D68E1"/>
    <w:rsid w:val="00130D0B"/>
    <w:rsid w:val="00161EC9"/>
    <w:rsid w:val="001D6CCB"/>
    <w:rsid w:val="00243558"/>
    <w:rsid w:val="002660C1"/>
    <w:rsid w:val="002C1243"/>
    <w:rsid w:val="002E5636"/>
    <w:rsid w:val="002F0B19"/>
    <w:rsid w:val="0030442A"/>
    <w:rsid w:val="003403FC"/>
    <w:rsid w:val="004703DE"/>
    <w:rsid w:val="004B425F"/>
    <w:rsid w:val="0051077B"/>
    <w:rsid w:val="005D70A4"/>
    <w:rsid w:val="005D73CE"/>
    <w:rsid w:val="005F0630"/>
    <w:rsid w:val="00653DA1"/>
    <w:rsid w:val="00654994"/>
    <w:rsid w:val="00656E16"/>
    <w:rsid w:val="006E6A27"/>
    <w:rsid w:val="00787806"/>
    <w:rsid w:val="00796E64"/>
    <w:rsid w:val="007A5007"/>
    <w:rsid w:val="0081719A"/>
    <w:rsid w:val="008235D0"/>
    <w:rsid w:val="00840F07"/>
    <w:rsid w:val="0084767D"/>
    <w:rsid w:val="0086273C"/>
    <w:rsid w:val="008A3C4B"/>
    <w:rsid w:val="008C69BE"/>
    <w:rsid w:val="009257E2"/>
    <w:rsid w:val="009B55F8"/>
    <w:rsid w:val="00A1474F"/>
    <w:rsid w:val="00A16124"/>
    <w:rsid w:val="00A34B4A"/>
    <w:rsid w:val="00A41F61"/>
    <w:rsid w:val="00A775CC"/>
    <w:rsid w:val="00A8624F"/>
    <w:rsid w:val="00AC1EAB"/>
    <w:rsid w:val="00AC2859"/>
    <w:rsid w:val="00BA52B8"/>
    <w:rsid w:val="00C30CB4"/>
    <w:rsid w:val="00C325D3"/>
    <w:rsid w:val="00CD0D97"/>
    <w:rsid w:val="00D519D0"/>
    <w:rsid w:val="00DC6A9F"/>
    <w:rsid w:val="00E87FC3"/>
    <w:rsid w:val="00EB5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DA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3DA1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4994"/>
    <w:rPr>
      <w:rFonts w:ascii="Cambria" w:hAnsi="Cambria" w:cs="Cambria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653DA1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99"/>
    <w:qFormat/>
    <w:rsid w:val="00653DA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654994"/>
    <w:rPr>
      <w:rFonts w:ascii="Cambria" w:hAnsi="Cambria" w:cs="Cambria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653DA1"/>
    <w:pPr>
      <w:autoSpaceDE w:val="0"/>
      <w:autoSpaceDN w:val="0"/>
      <w:jc w:val="center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54994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653DA1"/>
    <w:pPr>
      <w:jc w:val="center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54994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653DA1"/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54994"/>
    <w:rPr>
      <w:sz w:val="16"/>
      <w:szCs w:val="16"/>
    </w:rPr>
  </w:style>
  <w:style w:type="table" w:styleId="TableGrid">
    <w:name w:val="Table Grid"/>
    <w:basedOn w:val="TableNormal"/>
    <w:uiPriority w:val="99"/>
    <w:rsid w:val="00653D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53D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5499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53D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54994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653DA1"/>
  </w:style>
  <w:style w:type="character" w:styleId="CommentReference">
    <w:name w:val="annotation reference"/>
    <w:basedOn w:val="DefaultParagraphFont"/>
    <w:uiPriority w:val="99"/>
    <w:semiHidden/>
    <w:rsid w:val="00C30C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30C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30C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30C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30CB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30C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0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258</Words>
  <Characters>1552</Characters>
  <Application>Microsoft Office Outlook</Application>
  <DocSecurity>0</DocSecurity>
  <Lines>0</Lines>
  <Paragraphs>0</Paragraphs>
  <ScaleCrop>false</ScaleCrop>
  <Company>Organizacja i informacja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</dc:title>
  <dc:subject/>
  <dc:creator>place</dc:creator>
  <cp:keywords/>
  <dc:description/>
  <cp:lastModifiedBy>aneta.gomolka</cp:lastModifiedBy>
  <cp:revision>2</cp:revision>
  <cp:lastPrinted>2017-03-08T10:07:00Z</cp:lastPrinted>
  <dcterms:created xsi:type="dcterms:W3CDTF">2017-03-16T11:19:00Z</dcterms:created>
  <dcterms:modified xsi:type="dcterms:W3CDTF">2017-03-16T11:19:00Z</dcterms:modified>
</cp:coreProperties>
</file>